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792F" w14:textId="08931E18" w:rsidR="002E6810" w:rsidRPr="00FF791D" w:rsidRDefault="002E6810" w:rsidP="002E6810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7254901E" wp14:editId="3129B806">
            <wp:extent cx="1498401" cy="723900"/>
            <wp:effectExtent l="0" t="0" r="6985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79" cy="7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81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r w:rsidRPr="00FF791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ADRC CLIENT REFERRAL FORM </w:t>
      </w:r>
    </w:p>
    <w:p w14:paraId="7A1BBCB0" w14:textId="38156A40" w:rsidR="002E6810" w:rsidRPr="00C17DBF" w:rsidRDefault="002E6810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  <w:pPrChange w:id="0" w:author="Shafer,Angie" w:date="2022-02-23T10:49:00Z">
          <w:pPr>
            <w:ind w:left="720" w:firstLine="720"/>
          </w:pPr>
        </w:pPrChange>
      </w:pPr>
      <w:r w:rsidRPr="00C17DBF">
        <w:rPr>
          <w:rFonts w:ascii="Times New Roman" w:hAnsi="Times New Roman" w:cs="Times New Roman"/>
          <w:b/>
          <w:bCs/>
          <w:sz w:val="24"/>
          <w:szCs w:val="24"/>
        </w:rPr>
        <w:t>Please send completed form, along with supporting documents</w:t>
      </w:r>
      <w:ins w:id="1" w:author="Shafer,Angie" w:date="2022-02-23T10:49:00Z">
        <w:r w:rsidR="00933EA1">
          <w:rPr>
            <w:rFonts w:ascii="Times New Roman" w:hAnsi="Times New Roman" w:cs="Times New Roman"/>
            <w:b/>
            <w:bCs/>
            <w:sz w:val="24"/>
            <w:szCs w:val="24"/>
          </w:rPr>
          <w:t>,</w:t>
        </w:r>
      </w:ins>
      <w:r w:rsidRPr="00C17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del w:id="2" w:author="Shafer,Angie" w:date="2022-02-23T10:49:00Z">
        <w:r w:rsidR="00707D59" w:rsidDel="00933EA1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if available </w:delText>
        </w:r>
      </w:del>
      <w:r w:rsidR="00707D59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17D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47EDEA" w14:textId="2115782C" w:rsidR="0047766D" w:rsidRDefault="00933EA1" w:rsidP="00933EA1">
      <w:pPr>
        <w:spacing w:after="0"/>
        <w:ind w:left="1440" w:firstLine="720"/>
        <w:rPr>
          <w:ins w:id="3" w:author="Shafer,Angie" w:date="2022-02-23T10:49:00Z"/>
          <w:rFonts w:ascii="Times New Roman" w:hAnsi="Times New Roman" w:cs="Times New Roman"/>
          <w:b/>
          <w:bCs/>
          <w:sz w:val="24"/>
          <w:szCs w:val="24"/>
        </w:rPr>
      </w:pPr>
      <w:ins w:id="4" w:author="Shafer,Angie" w:date="2022-02-23T10:49:00Z">
        <w:r>
          <w:t xml:space="preserve">Email: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HYPERLINK "mailto:</w:instrText>
        </w:r>
      </w:ins>
      <w:r w:rsidRPr="00933EA1">
        <w:rPr>
          <w:rPrChange w:id="5" w:author="Shafer,Angie" w:date="2022-02-23T10:49:00Z">
            <w:rPr>
              <w:rStyle w:val="Hyperlink"/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rPrChange>
        </w:rPr>
        <w:instrText>ADRCJC</w:instrText>
      </w:r>
      <w:r w:rsidRPr="00933EA1">
        <w:rPr>
          <w:rPrChange w:id="6" w:author="Shafer,Angie" w:date="2022-02-23T10:49:00Z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instrText>@co.jackson.wi.us</w:instrText>
      </w:r>
      <w:ins w:id="7" w:author="Shafer,Angie" w:date="2022-02-23T10:49:00Z"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" 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</w:ins>
      <w:r w:rsidRPr="00E85BBD">
        <w:rPr>
          <w:rStyle w:val="Hyperlink"/>
          <w:rFonts w:ascii="Times New Roman" w:hAnsi="Times New Roman" w:cs="Times New Roman"/>
          <w:b/>
          <w:bCs/>
          <w:sz w:val="24"/>
          <w:szCs w:val="24"/>
          <w:rPrChange w:id="8" w:author="Shafer,Angie" w:date="2022-02-23T10:49:00Z">
            <w:rPr>
              <w:rStyle w:val="Hyperlink"/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rPrChange>
        </w:rPr>
        <w:t>ADRCJC</w:t>
      </w:r>
      <w:r w:rsidRPr="00933EA1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@co.jackson.wi.us</w:t>
      </w:r>
      <w:ins w:id="9" w:author="Shafer,Angie" w:date="2022-02-23T10:49:00Z"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ins>
      <w:r w:rsidR="002E6810" w:rsidRPr="00C17DBF">
        <w:rPr>
          <w:rFonts w:ascii="Times New Roman" w:hAnsi="Times New Roman" w:cs="Times New Roman"/>
          <w:b/>
          <w:bCs/>
          <w:sz w:val="24"/>
          <w:szCs w:val="24"/>
        </w:rPr>
        <w:t xml:space="preserve"> OR fax to 715-284-7713</w:t>
      </w:r>
    </w:p>
    <w:p w14:paraId="3BEC450B" w14:textId="77777777" w:rsidR="00933EA1" w:rsidRPr="002E6810" w:rsidRDefault="00933EA1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  <w:pPrChange w:id="10" w:author="Shafer,Angie" w:date="2022-02-23T10:49:00Z">
          <w:pPr>
            <w:ind w:left="1440" w:firstLine="720"/>
          </w:pPr>
        </w:pPrChange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55"/>
        <w:gridCol w:w="355"/>
        <w:gridCol w:w="2255"/>
        <w:gridCol w:w="1980"/>
        <w:gridCol w:w="3325"/>
      </w:tblGrid>
      <w:tr w:rsidR="0062108B" w:rsidRPr="008B0895" w14:paraId="29FF2E5C" w14:textId="77777777" w:rsidTr="00AB2046">
        <w:tc>
          <w:tcPr>
            <w:tcW w:w="2425" w:type="dxa"/>
          </w:tcPr>
          <w:p w14:paraId="40316D6A" w14:textId="5A1716E2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Referral Agency: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14:paraId="433F5B44" w14:textId="6E1D717A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709D1EC9" w14:textId="5E4C3A5A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Referral Person: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6B2F21D" w14:textId="5DA8F08A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2108B" w:rsidRPr="008B0895" w14:paraId="5FAE3FCD" w14:textId="77777777" w:rsidTr="00AB2046">
        <w:tc>
          <w:tcPr>
            <w:tcW w:w="2425" w:type="dxa"/>
          </w:tcPr>
          <w:p w14:paraId="55314876" w14:textId="1385187E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5CB87" w14:textId="29C9E455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7F4DF320" w14:textId="600A07F7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C7500D8" w14:textId="1CE20708" w:rsidR="0062108B" w:rsidRPr="008B0895" w:rsidRDefault="00864F00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402961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6D7C" w:rsidRPr="00AC18E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B2046" w:rsidRPr="008B0895" w14:paraId="21BD9724" w14:textId="77777777" w:rsidTr="00AB2046">
        <w:tc>
          <w:tcPr>
            <w:tcW w:w="7470" w:type="dxa"/>
            <w:gridSpan w:val="5"/>
          </w:tcPr>
          <w:p w14:paraId="7F15409E" w14:textId="6CBCF076" w:rsidR="00AB2046" w:rsidRPr="008B0895" w:rsidRDefault="00AB2046" w:rsidP="00AB2046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del w:id="14" w:author="Shafer,Angie" w:date="2022-02-23T10:49:00Z">
              <w:r w:rsidRPr="008B0895" w:rsidDel="00933EA1">
                <w:rPr>
                  <w:rFonts w:ascii="Arial" w:hAnsi="Arial" w:cs="Arial"/>
                  <w:b/>
                  <w:bCs/>
                </w:rPr>
                <w:delText xml:space="preserve">Does your </w:delText>
              </w:r>
            </w:del>
            <w:ins w:id="15" w:author="Shafer,Angie" w:date="2022-02-23T10:50:00Z">
              <w:r w:rsidR="00933EA1">
                <w:rPr>
                  <w:rFonts w:ascii="Arial" w:hAnsi="Arial" w:cs="Arial"/>
                  <w:b/>
                  <w:bCs/>
                </w:rPr>
                <w:t xml:space="preserve"> Is </w:t>
              </w:r>
            </w:ins>
            <w:r w:rsidRPr="008B0895">
              <w:rPr>
                <w:rFonts w:ascii="Arial" w:hAnsi="Arial" w:cs="Arial"/>
                <w:b/>
                <w:bCs/>
              </w:rPr>
              <w:t xml:space="preserve">client/patient </w:t>
            </w:r>
            <w:del w:id="16" w:author="Shafer,Angie" w:date="2022-02-23T10:50:00Z">
              <w:r w:rsidRPr="008B0895" w:rsidDel="00933EA1">
                <w:rPr>
                  <w:rFonts w:ascii="Arial" w:hAnsi="Arial" w:cs="Arial"/>
                  <w:b/>
                  <w:bCs/>
                </w:rPr>
                <w:delText xml:space="preserve">know </w:delText>
              </w:r>
            </w:del>
            <w:ins w:id="17" w:author="Shafer,Angie" w:date="2022-02-23T10:50:00Z">
              <w:r w:rsidR="00933EA1">
                <w:rPr>
                  <w:rFonts w:ascii="Arial" w:hAnsi="Arial" w:cs="Arial"/>
                  <w:b/>
                  <w:bCs/>
                </w:rPr>
                <w:t xml:space="preserve">aware </w:t>
              </w:r>
            </w:ins>
            <w:r w:rsidRPr="008B0895">
              <w:rPr>
                <w:rFonts w:ascii="Arial" w:hAnsi="Arial" w:cs="Arial"/>
                <w:b/>
                <w:bCs/>
              </w:rPr>
              <w:t>a referral is being made to the ADRC?</w:t>
            </w:r>
            <w:r w:rsidRPr="008B089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6D5CF205" w14:textId="05CF03B6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864F00">
              <w:rPr>
                <w:rFonts w:ascii="Arial" w:hAnsi="Arial" w:cs="Arial"/>
              </w:rPr>
            </w:r>
            <w:r w:rsidR="00864F00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bookmarkEnd w:id="18"/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864F00">
              <w:rPr>
                <w:rFonts w:ascii="Arial" w:hAnsi="Arial" w:cs="Arial"/>
              </w:rPr>
            </w:r>
            <w:r w:rsidR="00864F00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bookmarkEnd w:id="19"/>
            <w:r w:rsidRPr="008B0895">
              <w:rPr>
                <w:rFonts w:ascii="Arial" w:hAnsi="Arial" w:cs="Arial"/>
              </w:rPr>
              <w:t xml:space="preserve"> No</w:t>
            </w:r>
          </w:p>
        </w:tc>
      </w:tr>
      <w:tr w:rsidR="00AB2046" w:rsidRPr="008B0895" w14:paraId="60F8F33C" w14:textId="77777777" w:rsidTr="00AB2046">
        <w:tc>
          <w:tcPr>
            <w:tcW w:w="7470" w:type="dxa"/>
            <w:gridSpan w:val="5"/>
          </w:tcPr>
          <w:p w14:paraId="4BAEF63F" w14:textId="0858831C" w:rsidR="00AB2046" w:rsidRPr="008B0895" w:rsidRDefault="00AB2046" w:rsidP="00AB2046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Has verbal/written consent been obtained for this referral?</w:t>
            </w:r>
          </w:p>
        </w:tc>
        <w:tc>
          <w:tcPr>
            <w:tcW w:w="3325" w:type="dxa"/>
          </w:tcPr>
          <w:p w14:paraId="122999AB" w14:textId="48CDB0B4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864F00">
              <w:rPr>
                <w:rFonts w:ascii="Arial" w:hAnsi="Arial" w:cs="Arial"/>
              </w:rPr>
            </w:r>
            <w:r w:rsidR="00864F00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Yes   </w:t>
            </w:r>
            <w:r w:rsidRPr="008B089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95">
              <w:rPr>
                <w:rFonts w:ascii="Arial" w:hAnsi="Arial" w:cs="Arial"/>
              </w:rPr>
              <w:instrText xml:space="preserve"> FORMCHECKBOX </w:instrText>
            </w:r>
            <w:r w:rsidR="00864F00">
              <w:rPr>
                <w:rFonts w:ascii="Arial" w:hAnsi="Arial" w:cs="Arial"/>
              </w:rPr>
            </w:r>
            <w:r w:rsidR="00864F00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</w:rPr>
              <w:fldChar w:fldCharType="end"/>
            </w:r>
            <w:r w:rsidRPr="008B0895">
              <w:rPr>
                <w:rFonts w:ascii="Arial" w:hAnsi="Arial" w:cs="Arial"/>
              </w:rPr>
              <w:t xml:space="preserve"> No</w:t>
            </w:r>
          </w:p>
        </w:tc>
      </w:tr>
      <w:tr w:rsidR="0062108B" w:rsidRPr="008B0895" w14:paraId="29ABBF60" w14:textId="77777777" w:rsidTr="00AB2046">
        <w:tc>
          <w:tcPr>
            <w:tcW w:w="3235" w:type="dxa"/>
            <w:gridSpan w:val="3"/>
          </w:tcPr>
          <w:p w14:paraId="1D56EB78" w14:textId="54E253C4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 xml:space="preserve">     If yes, date of consent: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A941EDB" w14:textId="513AB394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0F707D3F" w14:textId="77777777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69818A83" w14:textId="77777777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62108B" w:rsidRPr="008B0895" w14:paraId="08E8DB9B" w14:textId="77777777" w:rsidTr="008B0895">
        <w:tc>
          <w:tcPr>
            <w:tcW w:w="10795" w:type="dxa"/>
            <w:gridSpan w:val="6"/>
          </w:tcPr>
          <w:p w14:paraId="39401AF3" w14:textId="77777777" w:rsidR="0062108B" w:rsidRPr="008B0895" w:rsidRDefault="0062108B" w:rsidP="008B0895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Please attach a completed authorization/release of information if applicable.</w:t>
            </w:r>
          </w:p>
          <w:p w14:paraId="62EF1441" w14:textId="736DAA6A" w:rsidR="0062108B" w:rsidRPr="008B0895" w:rsidRDefault="0062108B" w:rsidP="008B0895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  <w:b/>
                <w:bCs/>
              </w:rPr>
              <w:t>If client/patient is requesting a long-term care functional screen, please attached current problem list/diagnosis list.</w:t>
            </w:r>
          </w:p>
        </w:tc>
      </w:tr>
      <w:tr w:rsidR="0062108B" w:rsidRPr="008B0895" w14:paraId="78BB48E7" w14:textId="77777777" w:rsidTr="0047766D">
        <w:tc>
          <w:tcPr>
            <w:tcW w:w="2425" w:type="dxa"/>
          </w:tcPr>
          <w:p w14:paraId="3D0C529C" w14:textId="3383BD52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Client/Patient Name: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14:paraId="1CC9F83A" w14:textId="335CFA53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0B447C7A" w14:textId="3562D40E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D67F8A9" w14:textId="639E3898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AB2046" w:rsidRPr="008B0895" w14:paraId="1C0C4805" w14:textId="77777777" w:rsidTr="0047766D">
        <w:tc>
          <w:tcPr>
            <w:tcW w:w="2425" w:type="dxa"/>
          </w:tcPr>
          <w:p w14:paraId="316AB19F" w14:textId="5BB8FC6C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2CDFC6" w14:textId="20CDD2E5" w:rsidR="00AB2046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0591A5EB" w14:textId="5CB1BB8F" w:rsidR="00AB2046" w:rsidRPr="008B0895" w:rsidRDefault="00AB2046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City, State, Zip: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F96ECEE" w14:textId="7DB75F96" w:rsidR="00AB2046" w:rsidRPr="008B0895" w:rsidRDefault="00864F00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870529174"/>
                <w:placeholder>
                  <w:docPart w:val="BA3DEBA9637D442C95AA6929477A8FEF"/>
                </w:placeholder>
                <w:showingPlcHdr/>
                <w:comboBox>
                  <w:listItem w:value="Choose an item."/>
                  <w:listItem w:displayText="Alma Center, WI 54611" w:value="Alma Center, WI 54611"/>
                  <w:listItem w:displayText="Black River Falls, WI 54615" w:value="Black River Falls, WI 54615"/>
                  <w:listItem w:displayText="Fairchild, WI 54741" w:value="Fairchild, WI 54741"/>
                  <w:listItem w:displayText="Hixton, WI 54635" w:value="Hixton, WI 54635"/>
                  <w:listItem w:displayText="Humbird, WI 54746" w:value="Humbird, WI 54746"/>
                  <w:listItem w:displayText="Melrose, WI 54642" w:value="Melrose, WI 54642"/>
                  <w:listItem w:displayText="Merrillan, WI 54754" w:value="Merrillan, WI 54754"/>
                  <w:listItem w:displayText="Osseo, WI 54758" w:value="Osseo, WI 54758"/>
                  <w:listItem w:displayText="Taylor, WI 54659" w:value="Taylor, WI 54659"/>
                  <w:listItem w:displayText="Warrens, WI 54666" w:value="Warrens, WI 54666"/>
                </w:comboBox>
              </w:sdtPr>
              <w:sdtEndPr/>
              <w:sdtContent>
                <w:r w:rsidR="00311407" w:rsidRPr="00E62173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62108B" w:rsidRPr="008B0895" w14:paraId="15C01DD7" w14:textId="77777777" w:rsidTr="0047766D">
        <w:tc>
          <w:tcPr>
            <w:tcW w:w="2425" w:type="dxa"/>
          </w:tcPr>
          <w:p w14:paraId="4F80BA47" w14:textId="24F1DB1E" w:rsidR="0062108B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7170D" w14:textId="0A7924AC" w:rsidR="0062108B" w:rsidRPr="008B0895" w:rsidRDefault="008B0895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14:paraId="2BBC1EB9" w14:textId="7BB734DE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6AF3603E" w14:textId="6D86160F" w:rsidR="0062108B" w:rsidRPr="008B0895" w:rsidRDefault="00864F00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411465874"/>
                <w:placeholder>
                  <w:docPart w:val="AF28AFA9F70345ADA62316D50BFD558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Transgender Male" w:value="Transgender Male"/>
                  <w:listItem w:displayText="Transgender Female" w:value="Transgender Female"/>
                  <w:listItem w:displayText="Transgender Unspecified" w:value="Transgender Unspecified"/>
                  <w:listItem w:displayText="Gender Nonconforming" w:value="Gender Nonconforming"/>
                  <w:listItem w:displayText="Gender Fluid/Not Exclusively Male or Female" w:value="Gender Fluid/Not Exclusively Male or Female"/>
                </w:comboBox>
              </w:sdtPr>
              <w:sdtEndPr/>
              <w:sdtContent>
                <w:r w:rsidR="00311407" w:rsidRPr="00E62173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62108B" w:rsidRPr="008B0895" w14:paraId="69798F7D" w14:textId="77777777" w:rsidTr="0047766D">
        <w:tc>
          <w:tcPr>
            <w:tcW w:w="2880" w:type="dxa"/>
            <w:gridSpan w:val="2"/>
          </w:tcPr>
          <w:p w14:paraId="3763E04D" w14:textId="147BD51E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Race/Ethnicity (optional):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0CA09" w14:textId="0122B741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6C73697F" w14:textId="0B0D3375" w:rsidR="0062108B" w:rsidRPr="008B0895" w:rsidRDefault="0062108B" w:rsidP="008B0895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</w:tcPr>
          <w:p w14:paraId="22A3301D" w14:textId="77777777" w:rsidR="0062108B" w:rsidRPr="008B0895" w:rsidRDefault="0062108B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B2046" w:rsidRPr="008B0895" w14:paraId="4EEE65AF" w14:textId="77777777" w:rsidTr="0047766D">
        <w:tc>
          <w:tcPr>
            <w:tcW w:w="2425" w:type="dxa"/>
          </w:tcPr>
          <w:p w14:paraId="720ED693" w14:textId="2253B51C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8B0895">
              <w:rPr>
                <w:rFonts w:ascii="Arial" w:hAnsi="Arial" w:cs="Arial"/>
                <w:b/>
                <w:bCs/>
              </w:rPr>
              <w:t>Email (optional):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4095D3E2" w14:textId="3A22D156" w:rsidR="00AB2046" w:rsidRPr="008B0895" w:rsidRDefault="00AB2046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0193D2B6" w14:textId="4E080A4B" w:rsidR="0047766D" w:rsidDel="00933EA1" w:rsidRDefault="0047766D">
      <w:pPr>
        <w:spacing w:after="0" w:line="240" w:lineRule="auto"/>
        <w:rPr>
          <w:del w:id="27" w:author="Shafer,Angie" w:date="2022-02-23T10:52:00Z"/>
          <w:sz w:val="18"/>
          <w:szCs w:val="18"/>
        </w:rPr>
        <w:pPrChange w:id="28" w:author="Shafer,Angie" w:date="2022-02-23T10:51:00Z">
          <w:pPr>
            <w:spacing w:after="0"/>
          </w:pPr>
        </w:pPrChange>
      </w:pPr>
    </w:p>
    <w:p w14:paraId="122F7400" w14:textId="096396DE" w:rsidR="002E6810" w:rsidRPr="00933EA1" w:rsidRDefault="002E6810">
      <w:pPr>
        <w:spacing w:after="0" w:line="240" w:lineRule="auto"/>
        <w:rPr>
          <w:rFonts w:ascii="Times New Roman" w:hAnsi="Times New Roman" w:cs="Times New Roman"/>
          <w:sz w:val="28"/>
          <w:szCs w:val="28"/>
          <w:rPrChange w:id="29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0" w:author="Shafer,Angie" w:date="2022-02-23T10:51:00Z">
          <w:pPr>
            <w:spacing w:line="360" w:lineRule="auto"/>
          </w:pPr>
        </w:pPrChange>
      </w:pPr>
      <w:bookmarkStart w:id="31" w:name="_Hlk9487743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3EA1">
        <w:rPr>
          <w:rFonts w:ascii="Times New Roman" w:hAnsi="Times New Roman" w:cs="Times New Roman"/>
          <w:b/>
          <w:bCs/>
          <w:sz w:val="28"/>
          <w:szCs w:val="28"/>
          <w:rPrChange w:id="32" w:author="Shafer,Angie" w:date="2022-02-23T10:52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Lives Alone?</w:t>
      </w:r>
      <w:r w:rsidRPr="00933EA1">
        <w:rPr>
          <w:rFonts w:ascii="Times New Roman" w:hAnsi="Times New Roman" w:cs="Times New Roman"/>
          <w:sz w:val="28"/>
          <w:szCs w:val="28"/>
          <w:rPrChange w:id="33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2733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EA1">
            <w:rPr>
              <w:rFonts w:ascii="Segoe UI Symbol" w:eastAsia="MS Gothic" w:hAnsi="Segoe UI Symbol" w:cs="Segoe UI Symbol"/>
              <w:sz w:val="28"/>
              <w:szCs w:val="28"/>
              <w:rPrChange w:id="34" w:author="Shafer,Angie" w:date="2022-02-23T10:52:00Z">
                <w:rPr>
                  <w:rFonts w:ascii="Segoe UI Symbol" w:eastAsia="MS Gothic" w:hAnsi="Segoe UI Symbol" w:cs="Segoe UI Symbol"/>
                  <w:sz w:val="24"/>
                  <w:szCs w:val="24"/>
                </w:rPr>
              </w:rPrChange>
            </w:rPr>
            <w:t>☐</w:t>
          </w:r>
        </w:sdtContent>
      </w:sdt>
      <w:r w:rsidRPr="00933EA1">
        <w:rPr>
          <w:rFonts w:ascii="Times New Roman" w:hAnsi="Times New Roman" w:cs="Times New Roman"/>
          <w:sz w:val="28"/>
          <w:szCs w:val="28"/>
          <w:rPrChange w:id="35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Yes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8935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EA1">
            <w:rPr>
              <w:rFonts w:ascii="Segoe UI Symbol" w:eastAsia="MS Gothic" w:hAnsi="Segoe UI Symbol" w:cs="Segoe UI Symbol"/>
              <w:sz w:val="28"/>
              <w:szCs w:val="28"/>
              <w:rPrChange w:id="36" w:author="Shafer,Angie" w:date="2022-02-23T10:52:00Z">
                <w:rPr>
                  <w:rFonts w:ascii="Segoe UI Symbol" w:eastAsia="MS Gothic" w:hAnsi="Segoe UI Symbol" w:cs="Segoe UI Symbol"/>
                  <w:sz w:val="24"/>
                  <w:szCs w:val="24"/>
                </w:rPr>
              </w:rPrChange>
            </w:rPr>
            <w:t>☐</w:t>
          </w:r>
        </w:sdtContent>
      </w:sdt>
      <w:r w:rsidRPr="00933EA1">
        <w:rPr>
          <w:rFonts w:ascii="Times New Roman" w:hAnsi="Times New Roman" w:cs="Times New Roman"/>
          <w:sz w:val="28"/>
          <w:szCs w:val="28"/>
          <w:rPrChange w:id="37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No                          </w:t>
      </w:r>
      <w:r w:rsidRPr="00933EA1">
        <w:rPr>
          <w:rFonts w:ascii="Times New Roman" w:hAnsi="Times New Roman" w:cs="Times New Roman"/>
          <w:sz w:val="28"/>
          <w:szCs w:val="28"/>
          <w:rPrChange w:id="38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ab/>
        <w:t xml:space="preserve"> </w:t>
      </w:r>
      <w:proofErr w:type="gramStart"/>
      <w:r w:rsidRPr="00933EA1">
        <w:rPr>
          <w:rFonts w:ascii="Times New Roman" w:hAnsi="Times New Roman" w:cs="Times New Roman"/>
          <w:b/>
          <w:bCs/>
          <w:sz w:val="28"/>
          <w:szCs w:val="28"/>
          <w:rPrChange w:id="39" w:author="Shafer,Angie" w:date="2022-02-23T10:52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In</w:t>
      </w:r>
      <w:proofErr w:type="gramEnd"/>
      <w:r w:rsidRPr="00933EA1">
        <w:rPr>
          <w:rFonts w:ascii="Times New Roman" w:hAnsi="Times New Roman" w:cs="Times New Roman"/>
          <w:b/>
          <w:bCs/>
          <w:sz w:val="28"/>
          <w:szCs w:val="28"/>
          <w:rPrChange w:id="40" w:author="Shafer,Angie" w:date="2022-02-23T10:52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Poverty?</w:t>
      </w:r>
      <w:r w:rsidRPr="00933EA1">
        <w:rPr>
          <w:rFonts w:ascii="Times New Roman" w:hAnsi="Times New Roman" w:cs="Times New Roman"/>
          <w:sz w:val="28"/>
          <w:szCs w:val="28"/>
          <w:rPrChange w:id="41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9496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EA1">
            <w:rPr>
              <w:rFonts w:ascii="Segoe UI Symbol" w:eastAsia="MS Gothic" w:hAnsi="Segoe UI Symbol" w:cs="Segoe UI Symbol"/>
              <w:sz w:val="28"/>
              <w:szCs w:val="28"/>
              <w:rPrChange w:id="42" w:author="Shafer,Angie" w:date="2022-02-23T10:52:00Z">
                <w:rPr>
                  <w:rFonts w:ascii="Segoe UI Symbol" w:eastAsia="MS Gothic" w:hAnsi="Segoe UI Symbol" w:cs="Segoe UI Symbol"/>
                  <w:sz w:val="24"/>
                  <w:szCs w:val="24"/>
                </w:rPr>
              </w:rPrChange>
            </w:rPr>
            <w:t>☐</w:t>
          </w:r>
        </w:sdtContent>
      </w:sdt>
      <w:r w:rsidRPr="00933EA1">
        <w:rPr>
          <w:rFonts w:ascii="Times New Roman" w:hAnsi="Times New Roman" w:cs="Times New Roman"/>
          <w:sz w:val="28"/>
          <w:szCs w:val="28"/>
          <w:rPrChange w:id="43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Yes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346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EA1">
            <w:rPr>
              <w:rFonts w:ascii="Segoe UI Symbol" w:eastAsia="MS Gothic" w:hAnsi="Segoe UI Symbol" w:cs="Segoe UI Symbol"/>
              <w:sz w:val="28"/>
              <w:szCs w:val="28"/>
              <w:rPrChange w:id="44" w:author="Shafer,Angie" w:date="2022-02-23T10:52:00Z">
                <w:rPr>
                  <w:rFonts w:ascii="Segoe UI Symbol" w:eastAsia="MS Gothic" w:hAnsi="Segoe UI Symbol" w:cs="Segoe UI Symbol"/>
                  <w:sz w:val="24"/>
                  <w:szCs w:val="24"/>
                </w:rPr>
              </w:rPrChange>
            </w:rPr>
            <w:t>☐</w:t>
          </w:r>
        </w:sdtContent>
      </w:sdt>
      <w:r w:rsidRPr="00933EA1">
        <w:rPr>
          <w:rFonts w:ascii="Times New Roman" w:hAnsi="Times New Roman" w:cs="Times New Roman"/>
          <w:sz w:val="28"/>
          <w:szCs w:val="28"/>
          <w:rPrChange w:id="45" w:author="Shafer,Angie" w:date="2022-02-23T10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No</w:t>
      </w:r>
      <w:bookmarkEnd w:id="3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25"/>
        <w:gridCol w:w="1440"/>
        <w:gridCol w:w="1980"/>
        <w:gridCol w:w="3325"/>
      </w:tblGrid>
      <w:tr w:rsidR="0062108B" w:rsidRPr="008B0895" w14:paraId="20264FF7" w14:textId="77777777" w:rsidTr="00AB2046">
        <w:tc>
          <w:tcPr>
            <w:tcW w:w="10795" w:type="dxa"/>
            <w:gridSpan w:val="5"/>
          </w:tcPr>
          <w:p w14:paraId="35E1527D" w14:textId="0D63EDF5" w:rsidR="0062108B" w:rsidRPr="0047766D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  <w:i/>
                <w:iCs/>
              </w:rPr>
            </w:pPr>
            <w:r w:rsidRPr="0047766D">
              <w:rPr>
                <w:rFonts w:ascii="Arial" w:hAnsi="Arial" w:cs="Arial"/>
                <w:b/>
                <w:bCs/>
                <w:i/>
                <w:iCs/>
              </w:rPr>
              <w:t>Contact Person/Legal Decision Maker (i.e., Legal Guardian, Activated POA)</w:t>
            </w:r>
            <w:r w:rsidR="0047766D" w:rsidRPr="0047766D">
              <w:rPr>
                <w:rFonts w:ascii="Arial" w:hAnsi="Arial" w:cs="Arial"/>
                <w:b/>
                <w:bCs/>
                <w:i/>
                <w:iCs/>
              </w:rPr>
              <w:t xml:space="preserve"> Information:</w:t>
            </w:r>
          </w:p>
        </w:tc>
      </w:tr>
      <w:tr w:rsidR="0062108B" w:rsidRPr="008B0895" w14:paraId="5916A618" w14:textId="77777777" w:rsidTr="0047766D">
        <w:tc>
          <w:tcPr>
            <w:tcW w:w="2425" w:type="dxa"/>
          </w:tcPr>
          <w:p w14:paraId="091E3C3C" w14:textId="2B9E1AD4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065" w:type="dxa"/>
            <w:gridSpan w:val="2"/>
            <w:tcBorders>
              <w:left w:val="nil"/>
              <w:bottom w:val="single" w:sz="4" w:space="0" w:color="auto"/>
            </w:tcBorders>
          </w:tcPr>
          <w:p w14:paraId="67F98630" w14:textId="2B07CAAA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6A9DC8B6" w14:textId="253DD393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229CFD3" w14:textId="56939CD9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62108B" w:rsidRPr="008B0895" w14:paraId="432C0F5A" w14:textId="77777777" w:rsidTr="0047766D">
        <w:tc>
          <w:tcPr>
            <w:tcW w:w="2425" w:type="dxa"/>
          </w:tcPr>
          <w:p w14:paraId="5492E824" w14:textId="457DCA2B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E09621" w14:textId="0DB06D93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980" w:type="dxa"/>
          </w:tcPr>
          <w:p w14:paraId="1CEC3CCB" w14:textId="1BC623E7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DE4F231" w14:textId="234F6E46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62108B" w:rsidRPr="008B0895" w14:paraId="33669893" w14:textId="77777777" w:rsidTr="0047766D">
        <w:tc>
          <w:tcPr>
            <w:tcW w:w="4050" w:type="dxa"/>
            <w:gridSpan w:val="2"/>
          </w:tcPr>
          <w:p w14:paraId="5ECCDC5B" w14:textId="60C79A00" w:rsidR="0062108B" w:rsidRPr="00AB2046" w:rsidRDefault="0062108B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Date of Health Care POA Activation: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2E80B9" w14:textId="07B6F18E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370D281A" w14:textId="30F1DC78" w:rsidR="0062108B" w:rsidRPr="00AB2046" w:rsidRDefault="00AB2046" w:rsidP="008B0895">
            <w:pPr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AB2046">
              <w:rPr>
                <w:rFonts w:ascii="Arial" w:hAnsi="Arial" w:cs="Arial"/>
                <w:b/>
                <w:bCs/>
              </w:rPr>
              <w:t>City, State, Zip: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0EC840B2" w14:textId="292A8188" w:rsidR="0062108B" w:rsidRPr="008B0895" w:rsidRDefault="0047766D" w:rsidP="008B0895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14:paraId="3FF499C8" w14:textId="2F062F3E" w:rsidR="0062108B" w:rsidRPr="0047766D" w:rsidRDefault="0062108B" w:rsidP="0047766D">
      <w:pPr>
        <w:spacing w:after="0"/>
        <w:rPr>
          <w:rFonts w:ascii="Arial" w:hAnsi="Arial" w:cs="Arial"/>
          <w:sz w:val="18"/>
          <w:szCs w:val="18"/>
        </w:rPr>
      </w:pPr>
    </w:p>
    <w:p w14:paraId="1B4F1E0A" w14:textId="2DCF5E3C" w:rsidR="0062108B" w:rsidRPr="008B0895" w:rsidRDefault="0062108B" w:rsidP="0062108B">
      <w:pPr>
        <w:spacing w:after="0"/>
        <w:rPr>
          <w:rFonts w:ascii="Arial" w:hAnsi="Arial" w:cs="Arial"/>
          <w:b/>
          <w:bCs/>
        </w:rPr>
      </w:pPr>
      <w:r w:rsidRPr="008B0895">
        <w:rPr>
          <w:rFonts w:ascii="Arial" w:hAnsi="Arial" w:cs="Arial"/>
          <w:b/>
          <w:bCs/>
        </w:rPr>
        <w:t>Reason for Referral: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108B" w:rsidRPr="008B0895" w14:paraId="4EC41478" w14:textId="77777777" w:rsidTr="00707D59">
        <w:trPr>
          <w:trHeight w:val="960"/>
        </w:trPr>
        <w:tc>
          <w:tcPr>
            <w:tcW w:w="10795" w:type="dxa"/>
          </w:tcPr>
          <w:p w14:paraId="67EB73BD" w14:textId="1714CE05" w:rsidR="0062108B" w:rsidRPr="008B0895" w:rsidRDefault="0062108B" w:rsidP="0062108B">
            <w:pPr>
              <w:spacing w:before="40" w:after="40"/>
              <w:rPr>
                <w:rFonts w:ascii="Arial" w:hAnsi="Arial" w:cs="Arial"/>
              </w:rPr>
            </w:pPr>
            <w:r w:rsidRPr="008B089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Pr="008B0895">
              <w:rPr>
                <w:rFonts w:ascii="Arial" w:hAnsi="Arial" w:cs="Arial"/>
              </w:rPr>
              <w:instrText xml:space="preserve"> FORMTEXT </w:instrText>
            </w:r>
            <w:r w:rsidRPr="008B0895">
              <w:rPr>
                <w:rFonts w:ascii="Arial" w:hAnsi="Arial" w:cs="Arial"/>
              </w:rPr>
            </w:r>
            <w:r w:rsidRPr="008B0895">
              <w:rPr>
                <w:rFonts w:ascii="Arial" w:hAnsi="Arial" w:cs="Arial"/>
              </w:rPr>
              <w:fldChar w:fldCharType="separate"/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  <w:noProof/>
              </w:rPr>
              <w:t> </w:t>
            </w:r>
            <w:r w:rsidRPr="008B0895"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14:paraId="075EF912" w14:textId="13BDF752" w:rsidR="0062108B" w:rsidRDefault="0062108B" w:rsidP="0062108B">
      <w:pPr>
        <w:spacing w:after="0"/>
        <w:rPr>
          <w:rFonts w:ascii="Arial" w:hAnsi="Arial" w:cs="Arial"/>
          <w:sz w:val="18"/>
          <w:szCs w:val="18"/>
        </w:rPr>
      </w:pPr>
    </w:p>
    <w:p w14:paraId="6592B891" w14:textId="77777777" w:rsidR="00415017" w:rsidRDefault="00415017" w:rsidP="0041501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5017" w14:paraId="77D47A85" w14:textId="77777777" w:rsidTr="00415017">
        <w:trPr>
          <w:trHeight w:val="115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EC2" w14:textId="77777777" w:rsidR="00415017" w:rsidRDefault="004150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2D6D3C8D" w14:textId="77777777" w:rsidR="00415017" w:rsidRDefault="00415017" w:rsidP="00415017">
      <w:pPr>
        <w:spacing w:after="0"/>
        <w:rPr>
          <w:rFonts w:ascii="Arial" w:hAnsi="Arial" w:cs="Arial"/>
          <w:sz w:val="2"/>
          <w:szCs w:val="2"/>
        </w:rPr>
      </w:pPr>
    </w:p>
    <w:p w14:paraId="79C5B903" w14:textId="77777777" w:rsidR="00415017" w:rsidRPr="0047766D" w:rsidRDefault="00415017" w:rsidP="0062108B">
      <w:pPr>
        <w:spacing w:after="0"/>
        <w:rPr>
          <w:rFonts w:ascii="Arial" w:hAnsi="Arial" w:cs="Arial"/>
          <w:sz w:val="18"/>
          <w:szCs w:val="18"/>
        </w:rPr>
      </w:pPr>
    </w:p>
    <w:sectPr w:rsidR="00415017" w:rsidRPr="0047766D" w:rsidSect="00621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FA5"/>
    <w:multiLevelType w:val="hybridMultilevel"/>
    <w:tmpl w:val="64B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fer,Angie">
    <w15:presenceInfo w15:providerId="AD" w15:userId="S-1-5-21-500529823-1909071632-313073093-1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XUu6ag9PK+pmEeZq+nGGy76hYGiaFgbrLUByTkPat/paXRhx1y/2S548d0eeLKolG19bBKIpWVJXbGFzUjINmQ==" w:salt="L+dTfJ27Mj8C+evhEmUz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8B"/>
    <w:rsid w:val="001D4060"/>
    <w:rsid w:val="002E6810"/>
    <w:rsid w:val="00311407"/>
    <w:rsid w:val="003D6D7C"/>
    <w:rsid w:val="003F2D4D"/>
    <w:rsid w:val="00415017"/>
    <w:rsid w:val="0047766D"/>
    <w:rsid w:val="0062108B"/>
    <w:rsid w:val="00707D59"/>
    <w:rsid w:val="007855C9"/>
    <w:rsid w:val="00864F00"/>
    <w:rsid w:val="008B0895"/>
    <w:rsid w:val="00933EA1"/>
    <w:rsid w:val="00A831E9"/>
    <w:rsid w:val="00AB2046"/>
    <w:rsid w:val="00E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72A5"/>
  <w15:chartTrackingRefBased/>
  <w15:docId w15:val="{B52A9B5C-7E96-4EA9-ABCD-8DD5214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8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6D7C"/>
    <w:rPr>
      <w:color w:val="808080"/>
    </w:rPr>
  </w:style>
  <w:style w:type="paragraph" w:styleId="Revision">
    <w:name w:val="Revision"/>
    <w:hidden/>
    <w:uiPriority w:val="99"/>
    <w:semiHidden/>
    <w:rsid w:val="00933EA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3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7E5B-1BC1-42FD-B820-4DAEEEF6112D}"/>
      </w:docPartPr>
      <w:docPartBody>
        <w:p w:rsidR="00947102" w:rsidRDefault="0063698B">
          <w:r w:rsidRPr="00AC18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28AFA9F70345ADA62316D50BFD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244A-065D-480B-9276-21DA13AB4C67}"/>
      </w:docPartPr>
      <w:docPartBody>
        <w:p w:rsidR="00067B7A" w:rsidRDefault="00E757BB" w:rsidP="00E757BB">
          <w:pPr>
            <w:pStyle w:val="AF28AFA9F70345ADA62316D50BFD5583"/>
          </w:pPr>
          <w:r w:rsidRPr="00E6217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A3DEBA9637D442C95AA6929477A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DD8F-0F35-4170-B9F0-380B164417DF}"/>
      </w:docPartPr>
      <w:docPartBody>
        <w:p w:rsidR="00067B7A" w:rsidRDefault="00E757BB" w:rsidP="00E757BB">
          <w:pPr>
            <w:pStyle w:val="BA3DEBA9637D442C95AA6929477A8FEF"/>
          </w:pPr>
          <w:r w:rsidRPr="00E62173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8B"/>
    <w:rsid w:val="00067B7A"/>
    <w:rsid w:val="00161DE7"/>
    <w:rsid w:val="00613251"/>
    <w:rsid w:val="0063698B"/>
    <w:rsid w:val="00947102"/>
    <w:rsid w:val="00E757BB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7BB"/>
    <w:rPr>
      <w:color w:val="808080"/>
    </w:rPr>
  </w:style>
  <w:style w:type="paragraph" w:customStyle="1" w:styleId="AF28AFA9F70345ADA62316D50BFD5583">
    <w:name w:val="AF28AFA9F70345ADA62316D50BFD5583"/>
    <w:rsid w:val="00E757BB"/>
  </w:style>
  <w:style w:type="paragraph" w:customStyle="1" w:styleId="BA3DEBA9637D442C95AA6929477A8FEF">
    <w:name w:val="BA3DEBA9637D442C95AA6929477A8FEF"/>
    <w:rsid w:val="00E75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Nelson</dc:creator>
  <cp:keywords/>
  <dc:description/>
  <cp:lastModifiedBy>Shafer,Angie</cp:lastModifiedBy>
  <cp:revision>3</cp:revision>
  <cp:lastPrinted>2022-02-24T14:55:00Z</cp:lastPrinted>
  <dcterms:created xsi:type="dcterms:W3CDTF">2022-02-23T17:20:00Z</dcterms:created>
  <dcterms:modified xsi:type="dcterms:W3CDTF">2022-02-24T14:59:00Z</dcterms:modified>
</cp:coreProperties>
</file>